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D" w:rsidRDefault="00E262BF" w:rsidP="00524D23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Pr="00B12F64">
        <w:rPr>
          <w:b/>
          <w:smallCaps/>
          <w:sz w:val="36"/>
          <w:szCs w:val="36"/>
        </w:rPr>
        <w:t xml:space="preserve"> Misure di prevenzione</w:t>
      </w:r>
    </w:p>
    <w:p w:rsidR="00F328AC" w:rsidRDefault="00B57F14" w:rsidP="00524D23">
      <w:pPr>
        <w:jc w:val="center"/>
        <w:rPr>
          <w:b/>
          <w:smallCaps/>
          <w:sz w:val="32"/>
          <w:szCs w:val="32"/>
        </w:rPr>
      </w:pPr>
      <w:r w:rsidRPr="00B57F14">
        <w:rPr>
          <w:b/>
          <w:smallCaps/>
          <w:sz w:val="32"/>
          <w:szCs w:val="32"/>
        </w:rPr>
        <w:t>ALLEGATO N. 2 AL PTPC  2017 – 2019 DELL’ORDINE DEGLI INGEGNERI DELLA PROVINCIA DI</w:t>
      </w:r>
      <w:r w:rsidR="00744327">
        <w:rPr>
          <w:b/>
          <w:smallCaps/>
          <w:sz w:val="32"/>
          <w:szCs w:val="32"/>
        </w:rPr>
        <w:t xml:space="preserve"> Brescia</w:t>
      </w:r>
    </w:p>
    <w:p w:rsidR="00B57F14" w:rsidRDefault="00B57F14" w:rsidP="00524D23">
      <w:pPr>
        <w:jc w:val="center"/>
        <w:rPr>
          <w:b/>
          <w:smallCaps/>
          <w:sz w:val="36"/>
          <w:szCs w:val="36"/>
        </w:rPr>
      </w:pPr>
    </w:p>
    <w:p w:rsidR="0052377F" w:rsidRPr="00B12F64" w:rsidRDefault="0052377F" w:rsidP="00524D23">
      <w:pPr>
        <w:jc w:val="center"/>
        <w:rPr>
          <w:b/>
          <w:smallCaps/>
          <w:sz w:val="36"/>
          <w:szCs w:val="36"/>
        </w:rPr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5670"/>
      </w:tblGrid>
      <w:tr w:rsidR="00BC25AF" w:rsidTr="00B745E7">
        <w:tc>
          <w:tcPr>
            <w:tcW w:w="3681" w:type="dxa"/>
          </w:tcPr>
          <w:p w:rsidR="008332AE" w:rsidRDefault="008332AE">
            <w:r>
              <w:t>Area di rischio</w:t>
            </w:r>
          </w:p>
        </w:tc>
        <w:tc>
          <w:tcPr>
            <w:tcW w:w="3402" w:type="dxa"/>
          </w:tcPr>
          <w:p w:rsidR="008332AE" w:rsidRDefault="008332AE">
            <w:r>
              <w:t>Rischio individuato</w:t>
            </w:r>
          </w:p>
        </w:tc>
        <w:tc>
          <w:tcPr>
            <w:tcW w:w="1843" w:type="dxa"/>
          </w:tcPr>
          <w:p w:rsidR="008332AE" w:rsidRDefault="008332AE">
            <w:r>
              <w:t>Livello di rischio attribuito (ponderazione</w:t>
            </w:r>
            <w:r w:rsidR="00B745E7">
              <w:t>)</w:t>
            </w:r>
          </w:p>
        </w:tc>
        <w:tc>
          <w:tcPr>
            <w:tcW w:w="5670" w:type="dxa"/>
          </w:tcPr>
          <w:p w:rsidR="008332AE" w:rsidRDefault="008332AE">
            <w:r>
              <w:t>Misura di prevenzione</w:t>
            </w:r>
          </w:p>
        </w:tc>
      </w:tr>
      <w:tr w:rsidR="00BC25AF" w:rsidTr="006374A8">
        <w:trPr>
          <w:trHeight w:val="303"/>
        </w:trPr>
        <w:tc>
          <w:tcPr>
            <w:tcW w:w="3681" w:type="dxa"/>
            <w:shd w:val="clear" w:color="auto" w:fill="FF0000"/>
          </w:tcPr>
          <w:p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:rsidR="008332AE" w:rsidRDefault="008332AE"/>
        </w:tc>
        <w:tc>
          <w:tcPr>
            <w:tcW w:w="3402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FF0000"/>
          </w:tcPr>
          <w:p w:rsidR="00BE601A" w:rsidRPr="006374A8" w:rsidRDefault="00BE601A" w:rsidP="006374A8">
            <w:pPr>
              <w:pStyle w:val="Paragrafoelenco"/>
              <w:rPr>
                <w:color w:val="FF0000"/>
              </w:rPr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Reclutamento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:rsidR="008332AE" w:rsidRPr="00DC2AC2" w:rsidRDefault="0052377F" w:rsidP="00DC2A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8332AE" w:rsidRDefault="0052377F" w:rsidP="00A41F98">
            <w:pPr>
              <w:pStyle w:val="Paragrafoelenco"/>
              <w:ind w:hanging="720"/>
            </w:pPr>
            <w:r>
              <w:rPr>
                <w:rFonts w:ascii="Calibri" w:hAnsi="Calibri" w:cs="Calibri"/>
              </w:rPr>
              <w:t>Presenza del Responsabile del Procedimento</w:t>
            </w:r>
            <w:r w:rsidR="00BC3776">
              <w:rPr>
                <w:rFonts w:ascii="Calibri" w:hAnsi="Calibri" w:cs="Calibri"/>
              </w:rPr>
              <w:t xml:space="preserve"> </w:t>
            </w: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Progressioni di carriera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:rsidR="008332AE" w:rsidRPr="00DC2AC2" w:rsidRDefault="0052377F" w:rsidP="00DC2A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52377F" w:rsidRDefault="0052377F" w:rsidP="0052377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Controllo dello svolgimento da parte della</w:t>
            </w:r>
          </w:p>
          <w:p w:rsidR="00B561C6" w:rsidRDefault="0052377F" w:rsidP="0052377F">
            <w:pPr>
              <w:pStyle w:val="Paragrafoelenco"/>
              <w:ind w:left="0"/>
            </w:pPr>
            <w:r>
              <w:rPr>
                <w:rFonts w:ascii="Calibri" w:hAnsi="Calibri" w:cs="Calibri"/>
              </w:rPr>
              <w:t>commissione</w:t>
            </w:r>
          </w:p>
        </w:tc>
      </w:tr>
      <w:tr w:rsidR="00965C19" w:rsidTr="00965C19">
        <w:trPr>
          <w:trHeight w:val="75"/>
        </w:trPr>
        <w:tc>
          <w:tcPr>
            <w:tcW w:w="3681" w:type="dxa"/>
            <w:shd w:val="clear" w:color="auto" w:fill="92D050"/>
          </w:tcPr>
          <w:p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92D050"/>
          </w:tcPr>
          <w:p w:rsidR="00965C19" w:rsidRDefault="00965C19"/>
        </w:tc>
        <w:tc>
          <w:tcPr>
            <w:tcW w:w="1843" w:type="dxa"/>
            <w:shd w:val="clear" w:color="auto" w:fill="92D050"/>
          </w:tcPr>
          <w:p w:rsidR="00965C19" w:rsidRDefault="00965C19"/>
        </w:tc>
        <w:tc>
          <w:tcPr>
            <w:tcW w:w="5670" w:type="dxa"/>
            <w:shd w:val="clear" w:color="auto" w:fill="92D050"/>
          </w:tcPr>
          <w:p w:rsidR="00965C19" w:rsidRDefault="00965C19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6E51DB" w:rsidRDefault="006E51DB" w:rsidP="006E51DB">
            <w:pPr>
              <w:jc w:val="both"/>
            </w:pPr>
            <w:r>
              <w:t>Mancanza di livello qualitativo coerente con l’esigenza manifestata</w:t>
            </w:r>
          </w:p>
          <w:p w:rsidR="006E51DB" w:rsidRDefault="006E51DB" w:rsidP="006E51DB"/>
          <w:p w:rsidR="006374A8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  <w:vMerge w:val="restart"/>
          </w:tcPr>
          <w:p w:rsidR="006374A8" w:rsidRPr="006E51DB" w:rsidRDefault="00803AF1" w:rsidP="006E5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vMerge w:val="restart"/>
          </w:tcPr>
          <w:p w:rsidR="00BC3776" w:rsidRDefault="00BC3776" w:rsidP="00C122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Procedura relativa all’individuazione dei bisogni, dei criteri di selezione e dei criteri di spesa</w:t>
            </w:r>
            <w:r w:rsidR="00D24C4B">
              <w:rPr>
                <w:rFonts w:ascii="Calibri" w:hAnsi="Calibri" w:cs="Calibri"/>
              </w:rPr>
              <w:t>.</w:t>
            </w:r>
          </w:p>
          <w:p w:rsidR="00C122D1" w:rsidRPr="00C122D1" w:rsidRDefault="00C122D1" w:rsidP="00F50C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ascii="Calibri" w:hAnsi="Calibri" w:cs="Calibri"/>
              </w:rPr>
              <w:t>Controllo dell’</w:t>
            </w:r>
            <w:r w:rsidR="00926DB4" w:rsidRPr="00926DB4">
              <w:rPr>
                <w:rFonts w:ascii="Calibri" w:hAnsi="Calibri" w:cs="Calibri"/>
              </w:rPr>
              <w:t>Ufficio Amministrazione</w:t>
            </w:r>
            <w:r w:rsidR="00926DB4">
              <w:rPr>
                <w:rFonts w:ascii="Calibri" w:hAnsi="Calibri" w:cs="Calibri"/>
              </w:rPr>
              <w:t xml:space="preserve">  </w:t>
            </w:r>
            <w:r w:rsidR="00926DB4" w:rsidRPr="00926DB4">
              <w:rPr>
                <w:rFonts w:ascii="Calibri" w:hAnsi="Calibri" w:cs="Calibri"/>
              </w:rPr>
              <w:t>Contabilità e Gestione del Personale</w:t>
            </w:r>
            <w:r w:rsidR="00926DB4">
              <w:rPr>
                <w:rFonts w:ascii="Calibri" w:hAnsi="Calibri" w:cs="Calibri"/>
              </w:rPr>
              <w:t xml:space="preserve"> </w:t>
            </w:r>
            <w:r w:rsidR="00531F7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 merito ai termini</w:t>
            </w:r>
            <w:r w:rsidR="00926D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dell’accordo, esecuzione dei servizi, coerenza dei</w:t>
            </w:r>
            <w:r w:rsidR="00926D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costi con i parametri di mercato, modalità di</w:t>
            </w:r>
            <w:r w:rsidR="00926D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pagamento</w:t>
            </w:r>
            <w:r w:rsidR="00D24C4B">
              <w:rPr>
                <w:rFonts w:ascii="Calibri" w:hAnsi="Calibri" w:cs="Calibri"/>
              </w:rPr>
              <w:t>.</w:t>
            </w: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Individuazione dello strumento/istituto per l’affidamento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Verifica dell’eventuali anomalia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965C19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965C19" w:rsidRDefault="00965C19">
            <w:r>
              <w:t>Affidamenti diretti</w:t>
            </w:r>
          </w:p>
        </w:tc>
        <w:tc>
          <w:tcPr>
            <w:tcW w:w="3402" w:type="dxa"/>
          </w:tcPr>
          <w:p w:rsidR="006E51DB" w:rsidRDefault="006E51DB" w:rsidP="006E51DB">
            <w:r>
              <w:t>Mancanza di livello qualitativo coerente con l’esigenza manifestata</w:t>
            </w:r>
          </w:p>
          <w:p w:rsidR="006E51DB" w:rsidRDefault="006E51DB" w:rsidP="006E51DB"/>
          <w:p w:rsidR="00965C19" w:rsidRDefault="00965C19" w:rsidP="006E51DB"/>
        </w:tc>
        <w:tc>
          <w:tcPr>
            <w:tcW w:w="1843" w:type="dxa"/>
          </w:tcPr>
          <w:p w:rsidR="00965C19" w:rsidRPr="006E51DB" w:rsidRDefault="00803AF1" w:rsidP="006E51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670" w:type="dxa"/>
          </w:tcPr>
          <w:p w:rsidR="006E51DB" w:rsidRDefault="00C122D1" w:rsidP="00F50C0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Controllo </w:t>
            </w:r>
            <w:r w:rsidR="00926DB4">
              <w:rPr>
                <w:rFonts w:ascii="Calibri" w:hAnsi="Calibri" w:cs="Calibri"/>
              </w:rPr>
              <w:t xml:space="preserve">dell’ </w:t>
            </w:r>
            <w:r w:rsidR="00926DB4" w:rsidRPr="00926DB4">
              <w:rPr>
                <w:rFonts w:ascii="Calibri" w:hAnsi="Calibri" w:cs="Calibri"/>
              </w:rPr>
              <w:t>Ufficio Amministrazione</w:t>
            </w:r>
            <w:r w:rsidR="00926DB4">
              <w:rPr>
                <w:rFonts w:ascii="Calibri" w:hAnsi="Calibri" w:cs="Calibri"/>
              </w:rPr>
              <w:t xml:space="preserve"> </w:t>
            </w:r>
            <w:r w:rsidR="00926DB4" w:rsidRPr="00926DB4">
              <w:rPr>
                <w:rFonts w:ascii="Calibri" w:hAnsi="Calibri" w:cs="Calibri"/>
              </w:rPr>
              <w:t>Contabilità e Gestione del Personale</w:t>
            </w:r>
            <w:r w:rsidR="00926D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 merito ai termini</w:t>
            </w:r>
            <w:r w:rsidR="00926D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dell’accordo, esecuzione dei servizi, coerenza dei</w:t>
            </w:r>
            <w:r w:rsidR="00926D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costi con i parametri di mercato, modalità di</w:t>
            </w:r>
            <w:r w:rsidR="00926DB4">
              <w:rPr>
                <w:rFonts w:ascii="Calibri" w:hAnsi="Calibri" w:cs="Calibri"/>
              </w:rPr>
              <w:t xml:space="preserve"> </w:t>
            </w:r>
            <w:r w:rsidRPr="00C122D1">
              <w:rPr>
                <w:rFonts w:ascii="Calibri" w:hAnsi="Calibri" w:cs="Calibri"/>
              </w:rPr>
              <w:t>pagamento</w:t>
            </w:r>
            <w:r w:rsidR="00D24C4B">
              <w:rPr>
                <w:rFonts w:ascii="Calibri" w:hAnsi="Calibri" w:cs="Calibri"/>
              </w:rPr>
              <w:t>.</w:t>
            </w:r>
          </w:p>
          <w:p w:rsidR="00C122D1" w:rsidRDefault="00C122D1" w:rsidP="00C122D1"/>
        </w:tc>
      </w:tr>
      <w:tr w:rsidR="00EF4B87" w:rsidTr="008D4922">
        <w:trPr>
          <w:trHeight w:val="51"/>
        </w:trPr>
        <w:tc>
          <w:tcPr>
            <w:tcW w:w="3681" w:type="dxa"/>
            <w:shd w:val="clear" w:color="auto" w:fill="C5E0B3" w:themeFill="accent6" w:themeFillTint="66"/>
          </w:tcPr>
          <w:p w:rsidR="000C3946" w:rsidRDefault="000C3946">
            <w:pPr>
              <w:rPr>
                <w:b/>
                <w:smallCaps/>
              </w:rPr>
            </w:pPr>
          </w:p>
          <w:p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affidamenti incarichi esterni</w:t>
            </w:r>
            <w:r w:rsidR="003C6629">
              <w:rPr>
                <w:b/>
                <w:smallCaps/>
              </w:rPr>
              <w:t xml:space="preserve"> (consulenza servizi professionali)</w:t>
            </w:r>
          </w:p>
        </w:tc>
        <w:tc>
          <w:tcPr>
            <w:tcW w:w="10915" w:type="dxa"/>
            <w:gridSpan w:val="3"/>
            <w:shd w:val="clear" w:color="auto" w:fill="C5E0B3" w:themeFill="accent6" w:themeFillTint="66"/>
          </w:tcPr>
          <w:p w:rsidR="00EF4B87" w:rsidRDefault="00EF4B87" w:rsidP="00EF4B87"/>
          <w:p w:rsidR="00EF4B87" w:rsidRDefault="00EF4B87" w:rsidP="00F100C5"/>
          <w:p w:rsidR="00EF4B87" w:rsidRDefault="00EF4B87" w:rsidP="00F100C5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 w:rsidP="00B112DB">
            <w:r>
              <w:t>Identificazione del soggetto/ufficio richiedente</w:t>
            </w:r>
          </w:p>
        </w:tc>
        <w:tc>
          <w:tcPr>
            <w:tcW w:w="3402" w:type="dxa"/>
            <w:vMerge w:val="restart"/>
          </w:tcPr>
          <w:p w:rsidR="003C6629" w:rsidRDefault="003C6629" w:rsidP="003C6629">
            <w:r>
              <w:t>Motivazione generica circa la necessità del consulente o collaboratore esterno</w:t>
            </w:r>
          </w:p>
          <w:p w:rsidR="003C6629" w:rsidRDefault="003C6629" w:rsidP="003C6629"/>
          <w:p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:rsidR="00EF4B87" w:rsidRPr="00825C32" w:rsidRDefault="00803AF1" w:rsidP="003C66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vMerge w:val="restart"/>
          </w:tcPr>
          <w:p w:rsidR="00F63FB3" w:rsidRDefault="0031048F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Procedura</w:t>
            </w:r>
            <w:r w:rsidR="006F1AEC">
              <w:rPr>
                <w:rFonts w:ascii="Calibri" w:hAnsi="Calibri" w:cs="Calibri"/>
              </w:rPr>
              <w:t xml:space="preserve"> da predisporre </w:t>
            </w:r>
            <w:r>
              <w:rPr>
                <w:rFonts w:ascii="Calibri" w:hAnsi="Calibri" w:cs="Calibri"/>
              </w:rPr>
              <w:t>relativa a individuazione del bisogno, criteri di selezione e criteri di spesa</w:t>
            </w:r>
            <w:r w:rsidR="00D24C4B">
              <w:rPr>
                <w:rFonts w:ascii="Calibri" w:hAnsi="Calibri" w:cs="Calibri"/>
              </w:rPr>
              <w:t>;</w:t>
            </w:r>
          </w:p>
          <w:p w:rsidR="0031048F" w:rsidRPr="00F63FB3" w:rsidRDefault="0031048F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Delibera consiliare</w:t>
            </w:r>
            <w:r w:rsidR="00D24C4B">
              <w:rPr>
                <w:rFonts w:ascii="Calibri" w:hAnsi="Calibri" w:cs="Calibri"/>
              </w:rPr>
              <w:t>;</w:t>
            </w:r>
          </w:p>
          <w:p w:rsidR="00F63FB3" w:rsidRPr="00F63FB3" w:rsidRDefault="00F63FB3" w:rsidP="00F63F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63FB3">
              <w:rPr>
                <w:rFonts w:ascii="Calibri" w:hAnsi="Calibri" w:cs="Calibri"/>
              </w:rPr>
              <w:t xml:space="preserve">Valutazione </w:t>
            </w:r>
            <w:r w:rsidR="0031048F">
              <w:rPr>
                <w:rFonts w:ascii="Calibri" w:hAnsi="Calibri" w:cs="Calibri"/>
              </w:rPr>
              <w:t xml:space="preserve">collegiale </w:t>
            </w:r>
            <w:r w:rsidRPr="00F63FB3">
              <w:rPr>
                <w:rFonts w:ascii="Calibri" w:hAnsi="Calibri" w:cs="Calibri"/>
              </w:rPr>
              <w:t>della competenza e professionalità del</w:t>
            </w:r>
          </w:p>
          <w:p w:rsidR="00F63FB3" w:rsidRDefault="00D24C4B">
            <w:pPr>
              <w:autoSpaceDE w:val="0"/>
              <w:autoSpaceDN w:val="0"/>
              <w:adjustRightInd w:val="0"/>
              <w:ind w:left="288" w:hanging="28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F63FB3">
              <w:rPr>
                <w:rFonts w:ascii="Calibri" w:hAnsi="Calibri" w:cs="Calibri"/>
              </w:rPr>
              <w:t>onsulente</w:t>
            </w:r>
            <w:r>
              <w:rPr>
                <w:rFonts w:ascii="Calibri" w:hAnsi="Calibri" w:cs="Calibri"/>
              </w:rPr>
              <w:t>;</w:t>
            </w:r>
            <w:r w:rsidR="00F63FB3">
              <w:rPr>
                <w:rFonts w:ascii="Calibri" w:hAnsi="Calibri" w:cs="Calibri"/>
              </w:rPr>
              <w:t xml:space="preserve"> </w:t>
            </w:r>
          </w:p>
          <w:p w:rsidR="003C6629" w:rsidRDefault="00F63FB3" w:rsidP="00F50C00">
            <w:pPr>
              <w:autoSpaceDE w:val="0"/>
              <w:autoSpaceDN w:val="0"/>
              <w:adjustRightInd w:val="0"/>
              <w:jc w:val="both"/>
            </w:pPr>
            <w:r w:rsidRPr="00F63FB3">
              <w:rPr>
                <w:rFonts w:ascii="Calibri" w:hAnsi="Calibri" w:cs="Calibri"/>
              </w:rPr>
              <w:t>Controllo dell’</w:t>
            </w:r>
            <w:r w:rsidR="00926DB4" w:rsidRPr="00926DB4">
              <w:rPr>
                <w:rFonts w:ascii="Calibri" w:hAnsi="Calibri" w:cs="Calibri"/>
              </w:rPr>
              <w:t>Ufficio Amministrazione</w:t>
            </w:r>
            <w:r w:rsidR="00FD0F6B">
              <w:rPr>
                <w:rFonts w:ascii="Calibri" w:hAnsi="Calibri" w:cs="Calibri"/>
              </w:rPr>
              <w:t xml:space="preserve"> </w:t>
            </w:r>
            <w:r w:rsidR="00926DB4" w:rsidRPr="00926DB4">
              <w:rPr>
                <w:rFonts w:ascii="Calibri" w:hAnsi="Calibri" w:cs="Calibri"/>
              </w:rPr>
              <w:t>Contabilità e Gestione del Personale</w:t>
            </w:r>
            <w:r w:rsidR="00FD0F6B">
              <w:rPr>
                <w:rFonts w:ascii="Calibri" w:hAnsi="Calibri" w:cs="Calibri"/>
              </w:rPr>
              <w:t xml:space="preserve"> </w:t>
            </w:r>
            <w:r w:rsidRPr="00F63FB3">
              <w:rPr>
                <w:rFonts w:ascii="Calibri" w:hAnsi="Calibri" w:cs="Calibri"/>
              </w:rPr>
              <w:t>in merito ai termini</w:t>
            </w:r>
            <w:r w:rsidR="00FD0F6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dell’accordo, esecuzione dei servizi, coerenza dei</w:t>
            </w:r>
            <w:r w:rsidR="00FD0F6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costi con i parametri di mercato, modalità di</w:t>
            </w:r>
            <w:r w:rsidR="00FD0F6B">
              <w:rPr>
                <w:rFonts w:ascii="Calibri" w:hAnsi="Calibri" w:cs="Calibri"/>
              </w:rPr>
              <w:t xml:space="preserve"> </w:t>
            </w:r>
            <w:r w:rsidRPr="00F63FB3">
              <w:rPr>
                <w:rFonts w:ascii="Calibri" w:hAnsi="Calibri" w:cs="Calibri"/>
              </w:rPr>
              <w:t>pagamento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3C6629" w:rsidTr="008B4A06">
        <w:trPr>
          <w:trHeight w:val="51"/>
        </w:trPr>
        <w:tc>
          <w:tcPr>
            <w:tcW w:w="3681" w:type="dxa"/>
            <w:shd w:val="clear" w:color="auto" w:fill="FFFF00"/>
          </w:tcPr>
          <w:p w:rsidR="003C6629" w:rsidRDefault="003C6629" w:rsidP="003C6629"/>
          <w:p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:rsidR="003C6629" w:rsidRDefault="003C6629" w:rsidP="003C6629"/>
        </w:tc>
        <w:tc>
          <w:tcPr>
            <w:tcW w:w="3402" w:type="dxa"/>
            <w:shd w:val="clear" w:color="auto" w:fill="FFFF00"/>
          </w:tcPr>
          <w:p w:rsidR="003C6629" w:rsidRDefault="003C6629" w:rsidP="003C6629"/>
        </w:tc>
        <w:tc>
          <w:tcPr>
            <w:tcW w:w="1843" w:type="dxa"/>
            <w:shd w:val="clear" w:color="auto" w:fill="FFFF00"/>
          </w:tcPr>
          <w:p w:rsidR="003C6629" w:rsidRDefault="003C6629" w:rsidP="003C6629"/>
        </w:tc>
        <w:tc>
          <w:tcPr>
            <w:tcW w:w="5670" w:type="dxa"/>
            <w:shd w:val="clear" w:color="auto" w:fill="FFFF00"/>
          </w:tcPr>
          <w:p w:rsidR="003C6629" w:rsidRDefault="003C6629" w:rsidP="003C6629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:rsidR="008021E8" w:rsidRPr="00825C32" w:rsidRDefault="00803AF1" w:rsidP="00423A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F63FB3" w:rsidRDefault="00EC031F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63FB3">
              <w:rPr>
                <w:rFonts w:ascii="Calibri" w:hAnsi="Calibri" w:cs="Calibri"/>
              </w:rPr>
              <w:t>rocedura scritta</w:t>
            </w:r>
            <w:r>
              <w:rPr>
                <w:rFonts w:ascii="Calibri" w:hAnsi="Calibri" w:cs="Calibri"/>
              </w:rPr>
              <w:t xml:space="preserve"> e normativa di riferimento</w:t>
            </w:r>
            <w:r w:rsidR="00F63FB3">
              <w:rPr>
                <w:rFonts w:ascii="Calibri" w:hAnsi="Calibri" w:cs="Calibri"/>
              </w:rPr>
              <w:t>;</w:t>
            </w:r>
          </w:p>
          <w:p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Presenza di Responsabile del </w:t>
            </w:r>
            <w:r w:rsidR="00531F78">
              <w:rPr>
                <w:rFonts w:ascii="Calibri" w:hAnsi="Calibri" w:cs="Calibri"/>
              </w:rPr>
              <w:t>Procedimento;</w:t>
            </w:r>
          </w:p>
          <w:p w:rsidR="008021E8" w:rsidRDefault="00F63FB3" w:rsidP="00B45B4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Tutela amministrativa e giurisdizionale</w:t>
            </w:r>
            <w:r w:rsidR="0079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Richiedente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  <w:r w:rsidRPr="008021E8">
              <w:t>in presenza di motivi necessari</w:t>
            </w:r>
          </w:p>
        </w:tc>
        <w:tc>
          <w:tcPr>
            <w:tcW w:w="1843" w:type="dxa"/>
          </w:tcPr>
          <w:p w:rsidR="008021E8" w:rsidRPr="00825C32" w:rsidRDefault="00803AF1" w:rsidP="00423A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F63FB3" w:rsidRDefault="00794ADA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63FB3">
              <w:rPr>
                <w:rFonts w:ascii="Calibri" w:hAnsi="Calibri" w:cs="Calibri"/>
              </w:rPr>
              <w:t>rocedura scritta</w:t>
            </w:r>
            <w:r w:rsidR="00EC031F">
              <w:rPr>
                <w:rFonts w:ascii="Calibri" w:hAnsi="Calibri" w:cs="Calibri"/>
              </w:rPr>
              <w:t xml:space="preserve"> e normativa di riferimento</w:t>
            </w:r>
            <w:r w:rsidR="00F63FB3">
              <w:rPr>
                <w:rFonts w:ascii="Calibri" w:hAnsi="Calibri" w:cs="Calibri"/>
              </w:rPr>
              <w:t>;</w:t>
            </w:r>
          </w:p>
          <w:p w:rsidR="008021E8" w:rsidRDefault="00F63FB3" w:rsidP="00B45B4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Presenza di Responsabile del Procedimento;</w:t>
            </w:r>
            <w:r w:rsidR="00215A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Tutela amministrativa e giurisdizionale</w:t>
            </w:r>
            <w:r w:rsidR="00D24C4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Richiedente.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>
              <w:t>Inappropriato procedimento per l’opinamento di parcelle</w:t>
            </w:r>
          </w:p>
        </w:tc>
        <w:tc>
          <w:tcPr>
            <w:tcW w:w="1843" w:type="dxa"/>
          </w:tcPr>
          <w:p w:rsidR="008021E8" w:rsidRPr="00825C32" w:rsidRDefault="00803A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F63FB3" w:rsidRDefault="00794ADA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63FB3">
              <w:rPr>
                <w:rFonts w:ascii="Calibri" w:hAnsi="Calibri" w:cs="Calibri"/>
              </w:rPr>
              <w:t>rocedura scritta;</w:t>
            </w:r>
          </w:p>
          <w:p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Presenza di Responsabile del Procedimento;</w:t>
            </w:r>
          </w:p>
          <w:p w:rsidR="008021E8" w:rsidRDefault="00F63FB3" w:rsidP="00AC488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Tutela amministrativa e giurisdizionale</w:t>
            </w:r>
            <w:r w:rsidR="00AC488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Richiedente.</w:t>
            </w:r>
          </w:p>
        </w:tc>
      </w:tr>
      <w:tr w:rsidR="00733717" w:rsidTr="008B4A06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3C6629">
            <w:r>
              <w:t>Provvedimenti amministrativi</w:t>
            </w:r>
          </w:p>
        </w:tc>
        <w:tc>
          <w:tcPr>
            <w:tcW w:w="3402" w:type="dxa"/>
          </w:tcPr>
          <w:p w:rsidR="00733717" w:rsidRPr="00423A6C" w:rsidRDefault="00733717" w:rsidP="003C6629">
            <w:r>
              <w:t>Inappropriata valutazione richieste di esonero dall’obbligo formativo</w:t>
            </w:r>
          </w:p>
        </w:tc>
        <w:tc>
          <w:tcPr>
            <w:tcW w:w="1843" w:type="dxa"/>
          </w:tcPr>
          <w:p w:rsidR="00733717" w:rsidRPr="00825C32" w:rsidRDefault="00F63FB3" w:rsidP="00423A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  <w:r>
              <w:rPr>
                <w:rFonts w:ascii="Calibri" w:eastAsia="SymbolMT" w:hAnsi="Calibri" w:cs="Calibri"/>
              </w:rPr>
              <w:t>Regolamento</w:t>
            </w:r>
            <w:r w:rsidR="00794ADA">
              <w:rPr>
                <w:rFonts w:ascii="Calibri" w:eastAsia="SymbolMT" w:hAnsi="Calibri" w:cs="Calibri"/>
              </w:rPr>
              <w:t xml:space="preserve"> </w:t>
            </w:r>
            <w:r>
              <w:rPr>
                <w:rFonts w:ascii="Calibri" w:eastAsia="SymbolMT" w:hAnsi="Calibri" w:cs="Calibri"/>
              </w:rPr>
              <w:t>nazionale della formazione e delle relative Linee di</w:t>
            </w:r>
            <w:r w:rsidR="00D24C4B">
              <w:rPr>
                <w:rFonts w:ascii="Calibri" w:eastAsia="SymbolMT" w:hAnsi="Calibri" w:cs="Calibri"/>
              </w:rPr>
              <w:t xml:space="preserve"> </w:t>
            </w:r>
            <w:r>
              <w:rPr>
                <w:rFonts w:ascii="Calibri" w:eastAsia="SymbolMT" w:hAnsi="Calibri" w:cs="Calibri"/>
              </w:rPr>
              <w:t>indirizzo;</w:t>
            </w:r>
          </w:p>
          <w:p w:rsidR="00F63FB3" w:rsidRDefault="00F63FB3" w:rsidP="00F63FB3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</w:rPr>
            </w:pPr>
            <w:r>
              <w:rPr>
                <w:rFonts w:ascii="Calibri" w:eastAsia="SymbolMT" w:hAnsi="Calibri" w:cs="Calibri"/>
              </w:rPr>
              <w:t>Presenza di Responsabile del Procedimento;</w:t>
            </w:r>
          </w:p>
          <w:p w:rsidR="00733717" w:rsidRDefault="00F63FB3" w:rsidP="00F63FB3">
            <w:r w:rsidRPr="00F63FB3">
              <w:rPr>
                <w:rFonts w:ascii="Calibri" w:eastAsia="SymbolMT" w:hAnsi="Calibri" w:cs="Calibri"/>
              </w:rPr>
              <w:t>Delibera</w:t>
            </w:r>
            <w:r w:rsidR="00215AF7">
              <w:rPr>
                <w:rFonts w:ascii="Calibri" w:eastAsia="SymbolMT" w:hAnsi="Calibri" w:cs="Calibri"/>
              </w:rPr>
              <w:t xml:space="preserve"> consiliare</w:t>
            </w:r>
            <w:r w:rsidRPr="00F63FB3">
              <w:rPr>
                <w:rFonts w:ascii="Calibri" w:eastAsia="SymbolMT" w:hAnsi="Calibri" w:cs="Calibri"/>
              </w:rPr>
              <w:t xml:space="preserve"> degli esoneri concessi in Consiglio</w:t>
            </w:r>
            <w:r>
              <w:rPr>
                <w:rFonts w:ascii="Calibri" w:eastAsia="SymbolMT" w:hAnsi="Calibri" w:cs="Calibri"/>
              </w:rPr>
              <w:t>.</w:t>
            </w:r>
          </w:p>
        </w:tc>
      </w:tr>
    </w:tbl>
    <w:p w:rsidR="00EA493B" w:rsidRDefault="00EA493B">
      <w:r>
        <w:br w:type="page"/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5670"/>
      </w:tblGrid>
      <w:tr w:rsidR="00E103A5" w:rsidTr="00B45B43">
        <w:trPr>
          <w:trHeight w:val="5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00B0F0"/>
          </w:tcPr>
          <w:p w:rsidR="00E103A5" w:rsidRDefault="00E103A5" w:rsidP="00E103A5">
            <w:pPr>
              <w:rPr>
                <w:b/>
                <w:smallCaps/>
              </w:rPr>
            </w:pPr>
          </w:p>
          <w:p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E103A5" w:rsidRDefault="00E103A5" w:rsidP="003C6629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B0F0"/>
          </w:tcPr>
          <w:p w:rsidR="00E103A5" w:rsidRPr="00B45B43" w:rsidRDefault="00E103A5" w:rsidP="00904498">
            <w:pPr>
              <w:rPr>
                <w:b/>
                <w:smallCap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</w:tcPr>
          <w:p w:rsidR="00E103A5" w:rsidRPr="00B45B43" w:rsidRDefault="00E103A5" w:rsidP="00A277AA">
            <w:pPr>
              <w:jc w:val="center"/>
              <w:rPr>
                <w:b/>
                <w:smallCap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00B0F0"/>
          </w:tcPr>
          <w:p w:rsidR="00E103A5" w:rsidRPr="00B45B43" w:rsidRDefault="00E103A5" w:rsidP="00E36B2E">
            <w:pPr>
              <w:rPr>
                <w:b/>
                <w:smallCaps/>
              </w:rPr>
            </w:pPr>
          </w:p>
        </w:tc>
      </w:tr>
      <w:tr w:rsidR="00A3009A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09A" w:rsidRDefault="00A3009A" w:rsidP="00A3009A">
            <w:r>
              <w:t>Definizione dell’oggetto dell’affidamento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9A" w:rsidRDefault="00F61BB1" w:rsidP="00A3009A">
            <w:r w:rsidRPr="00F61BB1">
              <w:t>Inappropriata valutazione della competenza del soggetto delegato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6E4517" w:rsidRDefault="00283369" w:rsidP="00A3009A">
            <w:pPr>
              <w:jc w:val="center"/>
              <w:rPr>
                <w:b/>
              </w:rPr>
            </w:pPr>
            <w:r w:rsidRPr="006E4517">
              <w:rPr>
                <w:b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Disamina di cv dei potenziali soggetti delegati per</w:t>
            </w:r>
          </w:p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verificare la competenza e professionalità in</w:t>
            </w:r>
          </w:p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relazione all’area tematica</w:t>
            </w:r>
            <w:r w:rsidR="00EA493B">
              <w:rPr>
                <w:rFonts w:ascii="Calibri" w:hAnsi="Calibri" w:cs="Calibri"/>
              </w:rPr>
              <w:t>.</w:t>
            </w:r>
          </w:p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Decisione collegiale in caso di deleghe ai Consiglieri</w:t>
            </w:r>
          </w:p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 xml:space="preserve">Valutazione congiunta del Consigliere </w:t>
            </w:r>
            <w:r w:rsidR="00531F78">
              <w:rPr>
                <w:rFonts w:ascii="Calibri" w:hAnsi="Calibri" w:cs="Calibri"/>
              </w:rPr>
              <w:t>S</w:t>
            </w:r>
            <w:r w:rsidR="00531F78" w:rsidRPr="006E4517">
              <w:rPr>
                <w:rFonts w:ascii="Calibri" w:hAnsi="Calibri" w:cs="Calibri"/>
              </w:rPr>
              <w:t xml:space="preserve">egretario </w:t>
            </w:r>
            <w:r w:rsidRPr="006E4517">
              <w:rPr>
                <w:rFonts w:ascii="Calibri" w:hAnsi="Calibri" w:cs="Calibri"/>
              </w:rPr>
              <w:t>e</w:t>
            </w:r>
          </w:p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del Consigliere Tesoriere in caso di attribuzioni di</w:t>
            </w:r>
          </w:p>
          <w:p w:rsidR="00283369" w:rsidRPr="006E4517" w:rsidRDefault="00283369" w:rsidP="002833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E4517">
              <w:rPr>
                <w:rFonts w:ascii="Calibri" w:hAnsi="Calibri" w:cs="Calibri"/>
              </w:rPr>
              <w:t>deleghe al personale</w:t>
            </w:r>
            <w:r w:rsidR="00EA493B">
              <w:rPr>
                <w:rFonts w:ascii="Calibri" w:hAnsi="Calibri" w:cs="Calibri"/>
              </w:rPr>
              <w:t>.</w:t>
            </w:r>
          </w:p>
          <w:p w:rsidR="00DD1241" w:rsidRPr="006E4517" w:rsidRDefault="00283369" w:rsidP="00B45B43">
            <w:pPr>
              <w:autoSpaceDE w:val="0"/>
              <w:autoSpaceDN w:val="0"/>
              <w:adjustRightInd w:val="0"/>
            </w:pPr>
            <w:r w:rsidRPr="006E4517">
              <w:rPr>
                <w:rFonts w:ascii="Calibri" w:hAnsi="Calibri" w:cs="Calibri"/>
              </w:rPr>
              <w:t>Valutazione di incompatibilità/</w:t>
            </w:r>
            <w:proofErr w:type="spellStart"/>
            <w:r w:rsidRPr="006E4517">
              <w:rPr>
                <w:rFonts w:ascii="Calibri" w:hAnsi="Calibri" w:cs="Calibri"/>
              </w:rPr>
              <w:t>inconferibilità</w:t>
            </w:r>
            <w:proofErr w:type="spellEnd"/>
            <w:r w:rsidR="00215AF7">
              <w:rPr>
                <w:rFonts w:ascii="Calibri" w:hAnsi="Calibri" w:cs="Calibri"/>
              </w:rPr>
              <w:t>/conflitto di interessi</w:t>
            </w:r>
            <w:r w:rsidR="00EA493B">
              <w:rPr>
                <w:rFonts w:ascii="Calibri" w:hAnsi="Calibri" w:cs="Calibri"/>
              </w:rPr>
              <w:t>.</w:t>
            </w:r>
          </w:p>
        </w:tc>
      </w:tr>
      <w:tr w:rsidR="00A3009A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09A" w:rsidRDefault="00A3009A" w:rsidP="00A3009A">
            <w:r>
              <w:t>Individuazione dei requisiti per l’affidamento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9A" w:rsidRDefault="00A3009A" w:rsidP="00A300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009A" w:rsidRDefault="00A3009A" w:rsidP="00A3009A">
            <w:r>
              <w:t>Valutazione dei requisiti per l’affidamento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9A" w:rsidRDefault="00A3009A" w:rsidP="00A3009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B45B43">
        <w:trPr>
          <w:trHeight w:val="54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009A" w:rsidRDefault="00A3009A" w:rsidP="00A3009A">
            <w:r>
              <w:t>Valutazione 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A3009A" w:rsidRDefault="00A3009A" w:rsidP="00A3009A"/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6E4517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  <w:shd w:val="clear" w:color="auto" w:fill="auto"/>
          </w:tcPr>
          <w:p w:rsidR="00A3009A" w:rsidRPr="00191572" w:rsidRDefault="00A3009A" w:rsidP="00A3009A">
            <w:pPr>
              <w:jc w:val="center"/>
              <w:rPr>
                <w:highlight w:val="yellow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B45B43">
        <w:trPr>
          <w:trHeight w:val="43"/>
        </w:trPr>
        <w:tc>
          <w:tcPr>
            <w:tcW w:w="3681" w:type="dxa"/>
            <w:shd w:val="clear" w:color="auto" w:fill="FFC000"/>
          </w:tcPr>
          <w:p w:rsidR="00A3009A" w:rsidRPr="00B45B43" w:rsidRDefault="00A3009A" w:rsidP="00A3009A">
            <w:pPr>
              <w:rPr>
                <w:b/>
                <w:i/>
                <w:smallCaps/>
              </w:rPr>
            </w:pPr>
          </w:p>
          <w:p w:rsidR="00A3009A" w:rsidRPr="00B45B43" w:rsidRDefault="00A3009A" w:rsidP="00A3009A">
            <w:pPr>
              <w:rPr>
                <w:b/>
                <w:i/>
                <w:smallCaps/>
              </w:rPr>
            </w:pPr>
            <w:r w:rsidRPr="00B45B43">
              <w:rPr>
                <w:b/>
                <w:i/>
                <w:smallCaps/>
              </w:rPr>
              <w:t>Ar</w:t>
            </w:r>
            <w:r w:rsidR="00396BBC" w:rsidRPr="00B45B43">
              <w:rPr>
                <w:b/>
                <w:i/>
                <w:smallCaps/>
              </w:rPr>
              <w:t>ee di rischio specifiche dell’Ordine</w:t>
            </w:r>
          </w:p>
          <w:p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  <w:shd w:val="clear" w:color="auto" w:fill="FFC000"/>
          </w:tcPr>
          <w:p w:rsidR="00A3009A" w:rsidRDefault="00A3009A" w:rsidP="00A3009A"/>
        </w:tc>
        <w:tc>
          <w:tcPr>
            <w:tcW w:w="1843" w:type="dxa"/>
            <w:shd w:val="clear" w:color="auto" w:fill="FFC000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  <w:tc>
          <w:tcPr>
            <w:tcW w:w="5670" w:type="dxa"/>
            <w:shd w:val="clear" w:color="auto" w:fill="FFC000"/>
          </w:tcPr>
          <w:p w:rsidR="00A3009A" w:rsidRPr="00191572" w:rsidRDefault="00A3009A" w:rsidP="00A3009A">
            <w:pPr>
              <w:rPr>
                <w:highlight w:val="yellow"/>
              </w:rPr>
            </w:pPr>
          </w:p>
        </w:tc>
      </w:tr>
      <w:tr w:rsidR="00A3009A" w:rsidTr="0071793C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 xml:space="preserve">Partnership con soggetti </w:t>
            </w:r>
            <w:r w:rsidR="00531F78">
              <w:t>terzi</w:t>
            </w:r>
            <w:r w:rsidR="00531F78" w:rsidRPr="00396BBC">
              <w:t xml:space="preserve"> </w:t>
            </w:r>
            <w:r w:rsidRPr="00396BBC">
              <w:t>enti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Inappropriata valutazione del provider</w:t>
            </w:r>
          </w:p>
        </w:tc>
        <w:tc>
          <w:tcPr>
            <w:tcW w:w="1843" w:type="dxa"/>
            <w:shd w:val="clear" w:color="auto" w:fill="auto"/>
          </w:tcPr>
          <w:p w:rsidR="00A3009A" w:rsidRPr="0071793C" w:rsidRDefault="00803AF1" w:rsidP="00F808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15AF7" w:rsidRDefault="00215AF7" w:rsidP="006E45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Valutazione </w:t>
            </w:r>
            <w:r w:rsidR="00674A7D">
              <w:rPr>
                <w:rFonts w:ascii="Calibri" w:hAnsi="Calibri" w:cs="Calibri"/>
              </w:rPr>
              <w:t>della commissione formazione e successivamente consiliare</w:t>
            </w:r>
            <w:r w:rsidR="005D7526">
              <w:rPr>
                <w:rFonts w:ascii="Calibri" w:hAnsi="Calibri" w:cs="Calibri"/>
              </w:rPr>
              <w:t>;</w:t>
            </w:r>
          </w:p>
          <w:p w:rsidR="00F80860" w:rsidRDefault="006E4517" w:rsidP="00B45B4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1793C">
              <w:rPr>
                <w:rFonts w:ascii="Calibri" w:hAnsi="Calibri" w:cs="Calibri"/>
              </w:rPr>
              <w:t xml:space="preserve">Disamina di cv dei potenziali soggetti </w:t>
            </w:r>
            <w:r w:rsidR="00531F78">
              <w:rPr>
                <w:rFonts w:ascii="Calibri" w:hAnsi="Calibri" w:cs="Calibri"/>
              </w:rPr>
              <w:t>esterni</w:t>
            </w:r>
            <w:r w:rsidR="00531F78" w:rsidRPr="0071793C">
              <w:rPr>
                <w:rFonts w:ascii="Calibri" w:hAnsi="Calibri" w:cs="Calibri"/>
              </w:rPr>
              <w:t xml:space="preserve"> </w:t>
            </w:r>
            <w:r w:rsidRPr="0071793C">
              <w:rPr>
                <w:rFonts w:ascii="Calibri" w:hAnsi="Calibri" w:cs="Calibri"/>
              </w:rPr>
              <w:t>per</w:t>
            </w:r>
            <w:r w:rsidR="005D7526">
              <w:rPr>
                <w:rFonts w:ascii="Calibri" w:hAnsi="Calibri" w:cs="Calibri"/>
              </w:rPr>
              <w:t xml:space="preserve"> </w:t>
            </w:r>
            <w:r w:rsidRPr="0071793C">
              <w:rPr>
                <w:rFonts w:ascii="Calibri" w:hAnsi="Calibri" w:cs="Calibri"/>
              </w:rPr>
              <w:t>verificare la competenza e professionalità in</w:t>
            </w:r>
            <w:r w:rsidR="005D7526">
              <w:rPr>
                <w:rFonts w:ascii="Calibri" w:hAnsi="Calibri" w:cs="Calibri"/>
              </w:rPr>
              <w:t xml:space="preserve"> </w:t>
            </w:r>
            <w:r w:rsidRPr="0071793C">
              <w:rPr>
                <w:rFonts w:ascii="Calibri" w:hAnsi="Calibri" w:cs="Calibri"/>
              </w:rPr>
              <w:t xml:space="preserve">relazione all’area </w:t>
            </w:r>
            <w:r w:rsidR="005D7526">
              <w:rPr>
                <w:rFonts w:ascii="Calibri" w:hAnsi="Calibri" w:cs="Calibri"/>
              </w:rPr>
              <w:t>t</w:t>
            </w:r>
            <w:r w:rsidRPr="0071793C">
              <w:rPr>
                <w:rFonts w:ascii="Calibri" w:hAnsi="Calibri" w:cs="Calibri"/>
              </w:rPr>
              <w:t>ematica</w:t>
            </w:r>
            <w:r w:rsidR="007D1F7A">
              <w:rPr>
                <w:rFonts w:ascii="Calibri" w:hAnsi="Calibri" w:cs="Calibri"/>
              </w:rPr>
              <w:t>;</w:t>
            </w:r>
          </w:p>
          <w:p w:rsidR="00531F78" w:rsidRPr="0071793C" w:rsidRDefault="00531F78" w:rsidP="00B45B4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Sussistenza di autorizzazione di provider di formazione rilasciata dal CNI</w:t>
            </w:r>
            <w:r w:rsidR="007D1F7A">
              <w:rPr>
                <w:rFonts w:ascii="Calibri" w:hAnsi="Calibri" w:cs="Calibri"/>
              </w:rPr>
              <w:t>.</w:t>
            </w:r>
          </w:p>
        </w:tc>
      </w:tr>
      <w:tr w:rsidR="00396BBC" w:rsidTr="004875E1">
        <w:trPr>
          <w:trHeight w:val="43"/>
        </w:trPr>
        <w:tc>
          <w:tcPr>
            <w:tcW w:w="3681" w:type="dxa"/>
            <w:shd w:val="clear" w:color="auto" w:fill="auto"/>
          </w:tcPr>
          <w:p w:rsidR="00396BBC" w:rsidRPr="004875E1" w:rsidRDefault="00396BBC" w:rsidP="00A3009A">
            <w:r w:rsidRPr="004875E1">
              <w:t>Erogazione di attività di formazione</w:t>
            </w:r>
            <w:r w:rsidR="00215AF7">
              <w:t xml:space="preserve"> in </w:t>
            </w:r>
            <w:r w:rsidR="00531F78">
              <w:t>proprio</w:t>
            </w:r>
            <w:r w:rsidR="00531F78" w:rsidRPr="004875E1">
              <w:t xml:space="preserve"> </w:t>
            </w:r>
            <w:r w:rsidR="00531F78">
              <w:t>-</w:t>
            </w:r>
            <w:r w:rsidR="00215AF7">
              <w:t xml:space="preserve"> piano di offerta formativa </w:t>
            </w:r>
          </w:p>
        </w:tc>
        <w:tc>
          <w:tcPr>
            <w:tcW w:w="3402" w:type="dxa"/>
            <w:shd w:val="clear" w:color="auto" w:fill="auto"/>
          </w:tcPr>
          <w:p w:rsidR="00396BBC" w:rsidRPr="004875E1" w:rsidRDefault="00396BBC" w:rsidP="00A3009A">
            <w:r w:rsidRPr="004875E1">
              <w:t>Processo di gestione delle attività formative, avuto riguardo alla strutturazione didattica, ai costi, al rispetto delle Linee Guida</w:t>
            </w:r>
          </w:p>
        </w:tc>
        <w:tc>
          <w:tcPr>
            <w:tcW w:w="1843" w:type="dxa"/>
            <w:shd w:val="clear" w:color="auto" w:fill="auto"/>
          </w:tcPr>
          <w:p w:rsidR="00396BBC" w:rsidRPr="00A05939" w:rsidRDefault="0071793C" w:rsidP="00825C32">
            <w:pPr>
              <w:jc w:val="center"/>
              <w:rPr>
                <w:b/>
              </w:rPr>
            </w:pPr>
            <w:r w:rsidRPr="00A05939">
              <w:rPr>
                <w:b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1793C" w:rsidRPr="004875E1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875E1">
              <w:rPr>
                <w:rFonts w:ascii="Calibri" w:hAnsi="Calibri" w:cs="Calibri"/>
              </w:rPr>
              <w:t>Valutazione Consiliare sulla base delle proposte</w:t>
            </w:r>
          </w:p>
          <w:p w:rsidR="00396BBC" w:rsidRPr="004875E1" w:rsidRDefault="0071793C" w:rsidP="00B45B43">
            <w:pPr>
              <w:autoSpaceDE w:val="0"/>
              <w:autoSpaceDN w:val="0"/>
              <w:adjustRightInd w:val="0"/>
            </w:pPr>
            <w:r w:rsidRPr="004875E1">
              <w:rPr>
                <w:rFonts w:ascii="Calibri" w:hAnsi="Calibri" w:cs="Calibri"/>
              </w:rPr>
              <w:t>formative prodotte dalle Commissioni dell’Ordine</w:t>
            </w:r>
            <w:r w:rsidR="00EA493B">
              <w:rPr>
                <w:rFonts w:ascii="Calibri" w:hAnsi="Calibri" w:cs="Calibri"/>
              </w:rPr>
              <w:t>.</w:t>
            </w:r>
            <w:r w:rsidRPr="004875E1">
              <w:rPr>
                <w:rFonts w:ascii="Calibri" w:hAnsi="Calibri" w:cs="Calibri"/>
              </w:rPr>
              <w:t xml:space="preserve"> </w:t>
            </w: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Erogazione in proprio di attività di formazione</w:t>
            </w:r>
            <w:r w:rsidR="00396BBC">
              <w:t xml:space="preserve"> </w:t>
            </w:r>
            <w:r w:rsidR="00215AF7">
              <w:t>- attività formative gratuite</w:t>
            </w:r>
            <w:r w:rsidR="00396BBC">
              <w:t xml:space="preserve"> per gli iscritti</w:t>
            </w:r>
          </w:p>
        </w:tc>
        <w:tc>
          <w:tcPr>
            <w:tcW w:w="3402" w:type="dxa"/>
          </w:tcPr>
          <w:p w:rsidR="00A3009A" w:rsidRDefault="00853605" w:rsidP="00A3009A">
            <w:r w:rsidRPr="00853605">
              <w:t>Mancato o inappropriato rispetto dei regolamenti e Linee guida sulla strutturazione didattica degli eventi</w:t>
            </w:r>
          </w:p>
        </w:tc>
        <w:tc>
          <w:tcPr>
            <w:tcW w:w="1843" w:type="dxa"/>
          </w:tcPr>
          <w:p w:rsidR="00A3009A" w:rsidRPr="00825C32" w:rsidRDefault="0071793C" w:rsidP="008A60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sulla base delle proposte</w:t>
            </w:r>
          </w:p>
          <w:p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formative prodotte dalle Commissioni dell’Ordine e</w:t>
            </w:r>
          </w:p>
          <w:p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sulla base del bilancio preventivo e dei criteri di</w:t>
            </w:r>
          </w:p>
          <w:p w:rsidR="00853605" w:rsidRDefault="0071793C" w:rsidP="0071793C">
            <w:r>
              <w:rPr>
                <w:rFonts w:ascii="Calibri" w:hAnsi="Calibri" w:cs="Calibri"/>
              </w:rPr>
              <w:t>spesa media</w:t>
            </w:r>
            <w:r w:rsidR="00EA493B">
              <w:rPr>
                <w:rFonts w:ascii="Calibri" w:hAnsi="Calibri" w:cs="Calibri"/>
              </w:rPr>
              <w:t>.</w:t>
            </w:r>
          </w:p>
        </w:tc>
      </w:tr>
      <w:tr w:rsidR="00396BBC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6BBC" w:rsidRDefault="00531F78" w:rsidP="00396BBC">
            <w:r>
              <w:t xml:space="preserve">Veicolazione di </w:t>
            </w:r>
            <w:r w:rsidR="00215AF7">
              <w:t>Attività formative di provider terzi</w:t>
            </w:r>
            <w:r>
              <w:t xml:space="preserve"> </w:t>
            </w:r>
          </w:p>
        </w:tc>
        <w:tc>
          <w:tcPr>
            <w:tcW w:w="3402" w:type="dxa"/>
          </w:tcPr>
          <w:p w:rsidR="00396BBC" w:rsidRDefault="00396BBC" w:rsidP="00396BBC">
            <w:r>
              <w:t>Processo di</w:t>
            </w:r>
            <w:r w:rsidR="00215AF7">
              <w:t xml:space="preserve"> valutazione strutturazione didattica e provide</w:t>
            </w:r>
            <w:r w:rsidR="005D7526">
              <w:t>r</w:t>
            </w:r>
            <w:r w:rsidR="00215AF7">
              <w:t xml:space="preserve"> terzo</w:t>
            </w:r>
          </w:p>
          <w:p w:rsidR="00396BBC" w:rsidRDefault="00396BBC" w:rsidP="00396BBC">
            <w:r>
              <w:t xml:space="preserve">Processo di formazione del prezzo </w:t>
            </w:r>
            <w:r>
              <w:lastRenderedPageBreak/>
              <w:t>dell’evento formativo</w:t>
            </w:r>
          </w:p>
          <w:p w:rsidR="00396BBC" w:rsidRPr="007378BC" w:rsidRDefault="00396BBC" w:rsidP="00396BBC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396BBC" w:rsidRPr="00825C32" w:rsidRDefault="0071793C" w:rsidP="00396B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70" w:type="dxa"/>
          </w:tcPr>
          <w:p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sulla base delle proposte</w:t>
            </w:r>
          </w:p>
          <w:p w:rsidR="0071793C" w:rsidRDefault="0071793C" w:rsidP="007179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formative prodotte dalle Commissioni dell’Ordine e</w:t>
            </w:r>
            <w:r w:rsidR="00531F78">
              <w:rPr>
                <w:rFonts w:ascii="Calibri" w:hAnsi="Calibri" w:cs="Calibri"/>
              </w:rPr>
              <w:t xml:space="preserve">, in caso di spese direttamente imputabili all’Ordine, valutazione </w:t>
            </w:r>
            <w:r>
              <w:rPr>
                <w:rFonts w:ascii="Calibri" w:hAnsi="Calibri" w:cs="Calibri"/>
              </w:rPr>
              <w:t>sulla base del bilancio preventivo e dei criteri di</w:t>
            </w:r>
          </w:p>
          <w:p w:rsidR="00396BBC" w:rsidRDefault="0071793C" w:rsidP="001C6360">
            <w:r w:rsidRPr="001C6360">
              <w:rPr>
                <w:rFonts w:ascii="Calibri" w:hAnsi="Calibri" w:cs="Calibri"/>
              </w:rPr>
              <w:lastRenderedPageBreak/>
              <w:t>spesa media</w:t>
            </w:r>
            <w:r w:rsidR="00EA493B">
              <w:rPr>
                <w:rFonts w:ascii="Calibri" w:hAnsi="Calibri" w:cs="Calibri"/>
              </w:rPr>
              <w:t>.</w:t>
            </w: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 w:rsidRPr="00185FF9">
              <w:lastRenderedPageBreak/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3402" w:type="dxa"/>
          </w:tcPr>
          <w:p w:rsidR="00AC2488" w:rsidRPr="00AA05F2" w:rsidRDefault="00AC2488" w:rsidP="00AC2488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1843" w:type="dxa"/>
          </w:tcPr>
          <w:p w:rsidR="00AC2488" w:rsidRPr="00825C32" w:rsidRDefault="004875E1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A3928" w:rsidRDefault="00215AF7" w:rsidP="004875E1">
            <w:pPr>
              <w:autoSpaceDE w:val="0"/>
              <w:autoSpaceDN w:val="0"/>
              <w:adjustRightInd w:val="0"/>
              <w:rPr>
                <w:ins w:id="0" w:author="Francesca Gozzi" w:date="2017-02-16T17:38:00Z"/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Regolamento disciplinante le erogazioni</w:t>
            </w:r>
            <w:r w:rsidR="00EA493B">
              <w:rPr>
                <w:rFonts w:ascii="Calibri" w:hAnsi="Calibri" w:cs="Calibri"/>
              </w:rPr>
              <w:t>.</w:t>
            </w:r>
          </w:p>
          <w:p w:rsidR="004875E1" w:rsidRDefault="004875E1" w:rsidP="004875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Consiliare sulla base del bilancio</w:t>
            </w:r>
          </w:p>
          <w:p w:rsidR="00AC2488" w:rsidRPr="004875E1" w:rsidRDefault="004875E1" w:rsidP="004875E1">
            <w:pPr>
              <w:rPr>
                <w:rFonts w:ascii="Calibri" w:hAnsi="Calibri" w:cs="Calibri"/>
              </w:rPr>
            </w:pPr>
            <w:r w:rsidRPr="004875E1">
              <w:rPr>
                <w:rFonts w:ascii="Calibri" w:hAnsi="Calibri" w:cs="Calibri"/>
              </w:rPr>
              <w:t>preventivo e dei criteri di spesa media</w:t>
            </w:r>
            <w:r w:rsidR="00EA493B">
              <w:rPr>
                <w:rFonts w:ascii="Calibri" w:hAnsi="Calibri" w:cs="Calibri"/>
              </w:rPr>
              <w:t>.</w:t>
            </w:r>
          </w:p>
          <w:p w:rsidR="004875E1" w:rsidRDefault="004875E1" w:rsidP="004875E1">
            <w:r w:rsidRPr="004875E1">
              <w:rPr>
                <w:rFonts w:ascii="Calibri" w:hAnsi="Calibri" w:cs="Calibri"/>
              </w:rPr>
              <w:t xml:space="preserve"> </w:t>
            </w: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Pr="00AA05F2" w:rsidRDefault="00AC2488" w:rsidP="00AC2488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3402" w:type="dxa"/>
          </w:tcPr>
          <w:p w:rsidR="00AC2488" w:rsidRPr="00974B0B" w:rsidRDefault="00AC2488" w:rsidP="00AC2488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1843" w:type="dxa"/>
          </w:tcPr>
          <w:p w:rsidR="00AC2488" w:rsidRPr="00825C32" w:rsidRDefault="00F06638" w:rsidP="00AC24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AC2488" w:rsidRDefault="00215AF7" w:rsidP="00B45B4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Valutazione consiliare basata su </w:t>
            </w:r>
            <w:r w:rsidR="00D12FAB">
              <w:rPr>
                <w:rFonts w:ascii="Calibri" w:hAnsi="Calibri" w:cs="Calibri"/>
              </w:rPr>
              <w:t>Raccolta preliminare informazioni sugli organismi a</w:t>
            </w:r>
            <w:ins w:id="1" w:author="Francesca Gozzi" w:date="2017-02-16T17:38:00Z">
              <w:r w:rsidR="008A3928">
                <w:rPr>
                  <w:rFonts w:ascii="Calibri" w:hAnsi="Calibri" w:cs="Calibri"/>
                </w:rPr>
                <w:t xml:space="preserve"> </w:t>
              </w:r>
            </w:ins>
            <w:r w:rsidR="00D12FAB">
              <w:rPr>
                <w:rFonts w:ascii="Calibri" w:hAnsi="Calibri" w:cs="Calibri"/>
              </w:rPr>
              <w:t xml:space="preserve">cui associarsi </w:t>
            </w:r>
            <w:r>
              <w:rPr>
                <w:rFonts w:ascii="Calibri" w:hAnsi="Calibri" w:cs="Calibri"/>
              </w:rPr>
              <w:t>e valutazione</w:t>
            </w:r>
            <w:r w:rsidR="00531F78">
              <w:rPr>
                <w:rFonts w:ascii="Calibri" w:hAnsi="Calibri" w:cs="Calibri"/>
              </w:rPr>
              <w:t xml:space="preserve"> </w:t>
            </w:r>
            <w:r w:rsidR="00D12FAB" w:rsidRPr="00D12FAB">
              <w:rPr>
                <w:rFonts w:ascii="Calibri" w:hAnsi="Calibri" w:cs="Calibri"/>
              </w:rPr>
              <w:t>del bilancio preventivo e dei criteri di spesa media</w:t>
            </w:r>
            <w:r w:rsidR="00EA493B">
              <w:rPr>
                <w:rFonts w:ascii="Calibri" w:hAnsi="Calibri" w:cs="Calibri"/>
              </w:rPr>
              <w:t>.</w:t>
            </w: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Pr="00720C41" w:rsidRDefault="00AC2488" w:rsidP="00AC2488">
            <w:r w:rsidRPr="00AF4480">
              <w:t>Gestione dei provider esterni che pongono in essere servizi essenziali (IT, comunicazione, etc.)</w:t>
            </w:r>
          </w:p>
        </w:tc>
        <w:tc>
          <w:tcPr>
            <w:tcW w:w="3402" w:type="dxa"/>
          </w:tcPr>
          <w:p w:rsidR="00AC2488" w:rsidRDefault="00AC2488" w:rsidP="00AC2488">
            <w:r w:rsidRPr="00206A5C">
              <w:t>Mancato raggiungimento del livello qualitativo dei servizi</w:t>
            </w:r>
          </w:p>
        </w:tc>
        <w:tc>
          <w:tcPr>
            <w:tcW w:w="1843" w:type="dxa"/>
          </w:tcPr>
          <w:p w:rsidR="00AC2488" w:rsidRPr="00825C32" w:rsidRDefault="00803AF1" w:rsidP="00AC24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AC2488" w:rsidRDefault="00124EA4" w:rsidP="00F50C00">
            <w:pPr>
              <w:autoSpaceDE w:val="0"/>
              <w:autoSpaceDN w:val="0"/>
              <w:adjustRightInd w:val="0"/>
            </w:pPr>
            <w:r>
              <w:rPr>
                <w:rFonts w:ascii="Calibri" w:eastAsia="SymbolMT" w:hAnsi="Calibri" w:cs="Calibri"/>
              </w:rPr>
              <w:t xml:space="preserve">Valutazione Consiliare </w:t>
            </w:r>
            <w:r w:rsidR="00531F78">
              <w:rPr>
                <w:rFonts w:ascii="Calibri" w:eastAsia="SymbolMT" w:hAnsi="Calibri" w:cs="Calibri"/>
              </w:rPr>
              <w:t>dei livelli di servizio su base annuale</w:t>
            </w:r>
            <w:r w:rsidR="00EA493B">
              <w:rPr>
                <w:rFonts w:ascii="Calibri" w:eastAsia="SymbolMT" w:hAnsi="Calibri" w:cs="Calibri"/>
              </w:rPr>
              <w:t>.</w:t>
            </w: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Concessione di Patrocinio ad eventi di soggetti terzi</w:t>
            </w:r>
          </w:p>
        </w:tc>
        <w:tc>
          <w:tcPr>
            <w:tcW w:w="3402" w:type="dxa"/>
          </w:tcPr>
          <w:p w:rsidR="00AC2488" w:rsidRPr="00974B0B" w:rsidRDefault="00AC2488" w:rsidP="00AC2488">
            <w:r>
              <w:t>Processo di concessione di patrocinio</w:t>
            </w:r>
          </w:p>
        </w:tc>
        <w:tc>
          <w:tcPr>
            <w:tcW w:w="1843" w:type="dxa"/>
          </w:tcPr>
          <w:p w:rsidR="00AC2488" w:rsidRPr="00825C32" w:rsidRDefault="00124EA4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124EA4" w:rsidRDefault="00124EA4" w:rsidP="00124E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Valutazione del Segretario dell’Ordine sulla base del</w:t>
            </w:r>
          </w:p>
          <w:p w:rsidR="00124EA4" w:rsidRDefault="00124EA4" w:rsidP="00124E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parere dell’eventuale Commissione di riferimento</w:t>
            </w:r>
          </w:p>
          <w:p w:rsidR="00124EA4" w:rsidRDefault="00124EA4" w:rsidP="00124E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(Consigliere referente e il Coordinatore Segretario della</w:t>
            </w:r>
          </w:p>
          <w:p w:rsidR="00AC2488" w:rsidRDefault="00124EA4" w:rsidP="00124EA4">
            <w:r w:rsidRPr="00124EA4">
              <w:rPr>
                <w:rFonts w:ascii="Calibri" w:hAnsi="Calibri" w:cs="Calibri"/>
              </w:rPr>
              <w:t>Commissione)</w:t>
            </w:r>
            <w:r w:rsidR="00EA493B">
              <w:rPr>
                <w:rFonts w:ascii="Calibri" w:hAnsi="Calibri" w:cs="Calibri"/>
              </w:rPr>
              <w:t>.</w:t>
            </w: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Determinazione delle quote annuali dovute dagli iscritti</w:t>
            </w:r>
          </w:p>
        </w:tc>
        <w:tc>
          <w:tcPr>
            <w:tcW w:w="3402" w:type="dxa"/>
          </w:tcPr>
          <w:p w:rsidR="00A72B53" w:rsidRPr="00961A0B" w:rsidRDefault="00A72B53" w:rsidP="00A72B53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:rsidR="00A72B53" w:rsidRPr="00825C32" w:rsidRDefault="00CD406B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A07DAE" w:rsidRDefault="00A07DAE" w:rsidP="00A07D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Analisi da parte del Consiglio del bilancio preventivo</w:t>
            </w:r>
          </w:p>
          <w:p w:rsidR="00A07DAE" w:rsidRDefault="00A07DAE" w:rsidP="00A07D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dei criteri di spesa media, tenuto conto della</w:t>
            </w:r>
          </w:p>
          <w:p w:rsidR="00A07DAE" w:rsidRDefault="00A07DAE" w:rsidP="00A07DA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proiezione delle iscrizioni/cancellazioni per l’anno di</w:t>
            </w:r>
          </w:p>
          <w:p w:rsidR="00A72B53" w:rsidRDefault="00A07DAE" w:rsidP="00A07DAE">
            <w:r w:rsidRPr="00A07DAE">
              <w:rPr>
                <w:rFonts w:ascii="Calibri" w:hAnsi="Calibri" w:cs="Calibri"/>
              </w:rPr>
              <w:t>riferimento</w:t>
            </w:r>
            <w:r w:rsidR="00EA493B">
              <w:rPr>
                <w:rFonts w:ascii="Calibri" w:hAnsi="Calibri" w:cs="Calibri"/>
              </w:rPr>
              <w:t>.</w:t>
            </w: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Rimborsi spese</w:t>
            </w:r>
          </w:p>
          <w:p w:rsidR="00A72B53" w:rsidRDefault="00A72B53" w:rsidP="00A72B53">
            <w:r>
              <w:t>A Consiglieri</w:t>
            </w:r>
          </w:p>
          <w:p w:rsidR="00A72B53" w:rsidRDefault="00A72B53" w:rsidP="00A72B53">
            <w:r>
              <w:t>A personale</w:t>
            </w:r>
          </w:p>
        </w:tc>
        <w:tc>
          <w:tcPr>
            <w:tcW w:w="3402" w:type="dxa"/>
          </w:tcPr>
          <w:p w:rsidR="00A72B53" w:rsidRDefault="00A72B53" w:rsidP="00A72B53">
            <w:r w:rsidRPr="00A0748A"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:rsidR="00A72B53" w:rsidRPr="00825C32" w:rsidRDefault="00A07DAE" w:rsidP="00A72B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A72B53" w:rsidRDefault="001C6360" w:rsidP="001C6360">
            <w:r w:rsidRPr="001C6360">
              <w:rPr>
                <w:rFonts w:ascii="Calibri" w:hAnsi="Calibri" w:cs="Calibri"/>
              </w:rPr>
              <w:t>Predisposizione di regolamento rimborsi spese</w:t>
            </w:r>
            <w:r w:rsidR="00EA493B">
              <w:rPr>
                <w:rFonts w:ascii="Calibri" w:hAnsi="Calibri" w:cs="Calibri"/>
              </w:rPr>
              <w:t>.</w:t>
            </w:r>
          </w:p>
        </w:tc>
      </w:tr>
      <w:tr w:rsidR="00733717" w:rsidTr="00720C41"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A72B53">
            <w:r w:rsidRPr="00733717">
              <w:t>Individuazione professionisti per lo svolgimento di incarichi su richiesta di terzi</w:t>
            </w:r>
          </w:p>
        </w:tc>
        <w:tc>
          <w:tcPr>
            <w:tcW w:w="3402" w:type="dxa"/>
          </w:tcPr>
          <w:p w:rsidR="00733717" w:rsidRDefault="00733717" w:rsidP="00733717">
            <w:r>
              <w:t>Utilizzo di criteri di selezione inappropriati oppure non trasparenti</w:t>
            </w:r>
          </w:p>
          <w:p w:rsidR="00733717" w:rsidRDefault="00733717" w:rsidP="00733717"/>
          <w:p w:rsidR="00733717" w:rsidRDefault="00733717" w:rsidP="00733717">
            <w:r>
              <w:t>Mancata turnazione dei professionisti individuati</w:t>
            </w:r>
          </w:p>
          <w:p w:rsidR="00733717" w:rsidRDefault="00733717" w:rsidP="00733717"/>
          <w:p w:rsidR="00733717" w:rsidRPr="00A0748A" w:rsidRDefault="00733717" w:rsidP="00733717">
            <w:r>
              <w:t>Mancata trasparenza su possibili compensi</w:t>
            </w:r>
          </w:p>
        </w:tc>
        <w:tc>
          <w:tcPr>
            <w:tcW w:w="1843" w:type="dxa"/>
          </w:tcPr>
          <w:p w:rsidR="00733717" w:rsidRPr="00825C32" w:rsidRDefault="00803AF1" w:rsidP="00A72B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733717" w:rsidRDefault="00531F78" w:rsidP="00B45B43">
            <w:r>
              <w:t xml:space="preserve">Valutazione collegiale </w:t>
            </w:r>
            <w:r w:rsidR="00215AF7">
              <w:t>della professionalità, della disponibilità e delle situazioni di conflitto di interesse</w:t>
            </w:r>
            <w:r>
              <w:t>, sulla base di requisiti predefiniti e di criteri di rotazione</w:t>
            </w:r>
            <w:r w:rsidR="00EA493B">
              <w:t>.</w:t>
            </w: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Procedimento elettorale</w:t>
            </w:r>
          </w:p>
        </w:tc>
        <w:tc>
          <w:tcPr>
            <w:tcW w:w="3402" w:type="dxa"/>
          </w:tcPr>
          <w:p w:rsidR="00A72B53" w:rsidRPr="00961A0B" w:rsidRDefault="000F5BCA" w:rsidP="00A72B53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:rsidR="00A72B53" w:rsidRDefault="00803AF1" w:rsidP="00A72B53">
            <w:pPr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5670" w:type="dxa"/>
          </w:tcPr>
          <w:p w:rsidR="00A72B53" w:rsidRDefault="001C6360">
            <w:pPr>
              <w:rPr>
                <w:rFonts w:ascii="Calibri" w:hAnsi="Calibri" w:cs="Calibri"/>
              </w:rPr>
            </w:pPr>
            <w:r w:rsidRPr="001C6360">
              <w:rPr>
                <w:rFonts w:ascii="Calibri" w:hAnsi="Calibri" w:cs="Calibri"/>
              </w:rPr>
              <w:t>Esistenza di un Responsabile del procedimento</w:t>
            </w:r>
            <w:ins w:id="2" w:author="Francesca Gozzi" w:date="2017-02-16T17:39:00Z">
              <w:r w:rsidR="008A3928">
                <w:rPr>
                  <w:rFonts w:ascii="Calibri" w:hAnsi="Calibri" w:cs="Calibri"/>
                </w:rPr>
                <w:t>.</w:t>
              </w:r>
            </w:ins>
            <w:bookmarkStart w:id="3" w:name="_GoBack"/>
            <w:bookmarkEnd w:id="3"/>
          </w:p>
          <w:p w:rsidR="00EE45E1" w:rsidRDefault="00EE45E1"/>
        </w:tc>
      </w:tr>
    </w:tbl>
    <w:p w:rsidR="008332AE" w:rsidRDefault="008332AE">
      <w:pPr>
        <w:spacing w:after="0" w:line="240" w:lineRule="auto"/>
        <w:pPrChange w:id="4" w:author="Francesca Gozzi" w:date="2017-02-16T17:36:00Z">
          <w:pPr/>
        </w:pPrChange>
      </w:pPr>
    </w:p>
    <w:sectPr w:rsidR="008332AE" w:rsidSect="00B745E7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D2" w:rsidRDefault="005922D2" w:rsidP="005922D2">
      <w:pPr>
        <w:spacing w:after="0" w:line="240" w:lineRule="auto"/>
      </w:pPr>
      <w:r>
        <w:separator/>
      </w:r>
    </w:p>
  </w:endnote>
  <w:endnote w:type="continuationSeparator" w:id="0">
    <w:p w:rsidR="005922D2" w:rsidRDefault="005922D2" w:rsidP="0059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D2" w:rsidRDefault="005922D2" w:rsidP="005922D2">
      <w:pPr>
        <w:spacing w:after="0" w:line="240" w:lineRule="auto"/>
      </w:pPr>
      <w:r>
        <w:separator/>
      </w:r>
    </w:p>
  </w:footnote>
  <w:footnote w:type="continuationSeparator" w:id="0">
    <w:p w:rsidR="005922D2" w:rsidRDefault="005922D2" w:rsidP="0059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5" w:author="Francesca Gozzi" w:date="2017-02-16T17:39:00Z"/>
  <w:sdt>
    <w:sdtPr>
      <w:id w:val="2010634038"/>
      <w:docPartObj>
        <w:docPartGallery w:val="Page Numbers (Top of Page)"/>
        <w:docPartUnique/>
      </w:docPartObj>
    </w:sdtPr>
    <w:sdtContent>
      <w:customXmlInsRangeEnd w:id="5"/>
      <w:p w:rsidR="005922D2" w:rsidRDefault="005922D2">
        <w:pPr>
          <w:pStyle w:val="Intestazione"/>
          <w:jc w:val="right"/>
          <w:rPr>
            <w:ins w:id="6" w:author="Francesca Gozzi" w:date="2017-02-16T17:39:00Z"/>
          </w:rPr>
        </w:pPr>
        <w:ins w:id="7" w:author="Francesca Gozzi" w:date="2017-02-16T17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5</w:t>
        </w:r>
        <w:ins w:id="8" w:author="Francesca Gozzi" w:date="2017-02-16T17:39:00Z">
          <w:r>
            <w:fldChar w:fldCharType="end"/>
          </w:r>
        </w:ins>
      </w:p>
      <w:customXmlInsRangeStart w:id="9" w:author="Francesca Gozzi" w:date="2017-02-16T17:39:00Z"/>
    </w:sdtContent>
  </w:sdt>
  <w:customXmlInsRangeEnd w:id="9"/>
  <w:p w:rsidR="005922D2" w:rsidRDefault="005922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906"/>
    <w:multiLevelType w:val="hybridMultilevel"/>
    <w:tmpl w:val="9B184E7A"/>
    <w:lvl w:ilvl="0" w:tplc="BD981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96C81"/>
    <w:multiLevelType w:val="hybridMultilevel"/>
    <w:tmpl w:val="D804CBDE"/>
    <w:lvl w:ilvl="0" w:tplc="8974B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0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alisa Lancia">
    <w15:presenceInfo w15:providerId="None" w15:userId="Rosalisa Lan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E"/>
    <w:rsid w:val="00011CFB"/>
    <w:rsid w:val="000A4049"/>
    <w:rsid w:val="000C3946"/>
    <w:rsid w:val="000F5BCA"/>
    <w:rsid w:val="001044E8"/>
    <w:rsid w:val="00124EA4"/>
    <w:rsid w:val="00191572"/>
    <w:rsid w:val="001C6360"/>
    <w:rsid w:val="00206A5C"/>
    <w:rsid w:val="00215031"/>
    <w:rsid w:val="00215AF7"/>
    <w:rsid w:val="0025302F"/>
    <w:rsid w:val="0025442F"/>
    <w:rsid w:val="0027419D"/>
    <w:rsid w:val="00283369"/>
    <w:rsid w:val="002B1208"/>
    <w:rsid w:val="0031048F"/>
    <w:rsid w:val="00396BBC"/>
    <w:rsid w:val="003B441A"/>
    <w:rsid w:val="003C34D6"/>
    <w:rsid w:val="003C6629"/>
    <w:rsid w:val="0040377F"/>
    <w:rsid w:val="00423A6C"/>
    <w:rsid w:val="0042454D"/>
    <w:rsid w:val="004875E1"/>
    <w:rsid w:val="0052377F"/>
    <w:rsid w:val="00524D23"/>
    <w:rsid w:val="00531F78"/>
    <w:rsid w:val="00540721"/>
    <w:rsid w:val="005922D2"/>
    <w:rsid w:val="005D7526"/>
    <w:rsid w:val="005F0279"/>
    <w:rsid w:val="006374A8"/>
    <w:rsid w:val="00640525"/>
    <w:rsid w:val="00653A51"/>
    <w:rsid w:val="00674A7D"/>
    <w:rsid w:val="006B3131"/>
    <w:rsid w:val="006C7F36"/>
    <w:rsid w:val="006D0A6F"/>
    <w:rsid w:val="006E37E2"/>
    <w:rsid w:val="006E4517"/>
    <w:rsid w:val="006E51DB"/>
    <w:rsid w:val="006F1AEC"/>
    <w:rsid w:val="0071793C"/>
    <w:rsid w:val="00720C41"/>
    <w:rsid w:val="00733717"/>
    <w:rsid w:val="00744327"/>
    <w:rsid w:val="00752F0D"/>
    <w:rsid w:val="00794ADA"/>
    <w:rsid w:val="007D1F7A"/>
    <w:rsid w:val="008021E8"/>
    <w:rsid w:val="00803AF1"/>
    <w:rsid w:val="00825C32"/>
    <w:rsid w:val="008332AE"/>
    <w:rsid w:val="00853605"/>
    <w:rsid w:val="00864F21"/>
    <w:rsid w:val="008813C9"/>
    <w:rsid w:val="008A3928"/>
    <w:rsid w:val="008A6059"/>
    <w:rsid w:val="008B59D8"/>
    <w:rsid w:val="008F0FD1"/>
    <w:rsid w:val="0090238F"/>
    <w:rsid w:val="00904498"/>
    <w:rsid w:val="00923728"/>
    <w:rsid w:val="00926DB4"/>
    <w:rsid w:val="00937353"/>
    <w:rsid w:val="009374FE"/>
    <w:rsid w:val="00965C19"/>
    <w:rsid w:val="00A05939"/>
    <w:rsid w:val="00A0748A"/>
    <w:rsid w:val="00A07DAE"/>
    <w:rsid w:val="00A277AA"/>
    <w:rsid w:val="00A3009A"/>
    <w:rsid w:val="00A41F98"/>
    <w:rsid w:val="00A67C6F"/>
    <w:rsid w:val="00A72B53"/>
    <w:rsid w:val="00AA0DF9"/>
    <w:rsid w:val="00AC2488"/>
    <w:rsid w:val="00AC4883"/>
    <w:rsid w:val="00AF4480"/>
    <w:rsid w:val="00AF7F5D"/>
    <w:rsid w:val="00B112DB"/>
    <w:rsid w:val="00B12F64"/>
    <w:rsid w:val="00B45B43"/>
    <w:rsid w:val="00B561C6"/>
    <w:rsid w:val="00B57F14"/>
    <w:rsid w:val="00B745E7"/>
    <w:rsid w:val="00BA26D0"/>
    <w:rsid w:val="00BA7DB6"/>
    <w:rsid w:val="00BC25AF"/>
    <w:rsid w:val="00BC3776"/>
    <w:rsid w:val="00BE601A"/>
    <w:rsid w:val="00C122D1"/>
    <w:rsid w:val="00C95D17"/>
    <w:rsid w:val="00CD406B"/>
    <w:rsid w:val="00CE1F61"/>
    <w:rsid w:val="00D12FAB"/>
    <w:rsid w:val="00D1681A"/>
    <w:rsid w:val="00D24C4B"/>
    <w:rsid w:val="00DC2AC2"/>
    <w:rsid w:val="00DD11A5"/>
    <w:rsid w:val="00DD1241"/>
    <w:rsid w:val="00DD2443"/>
    <w:rsid w:val="00DD5528"/>
    <w:rsid w:val="00E103A5"/>
    <w:rsid w:val="00E21FDA"/>
    <w:rsid w:val="00E262BF"/>
    <w:rsid w:val="00E36B2E"/>
    <w:rsid w:val="00E429D0"/>
    <w:rsid w:val="00E52E72"/>
    <w:rsid w:val="00E655FA"/>
    <w:rsid w:val="00EA493B"/>
    <w:rsid w:val="00EB3620"/>
    <w:rsid w:val="00EC031F"/>
    <w:rsid w:val="00ED792D"/>
    <w:rsid w:val="00EE45E1"/>
    <w:rsid w:val="00EF4B87"/>
    <w:rsid w:val="00F06638"/>
    <w:rsid w:val="00F100C5"/>
    <w:rsid w:val="00F50C00"/>
    <w:rsid w:val="00F61BB1"/>
    <w:rsid w:val="00F63FB3"/>
    <w:rsid w:val="00F761AD"/>
    <w:rsid w:val="00F80860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2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2D2"/>
  </w:style>
  <w:style w:type="paragraph" w:styleId="Pidipagina">
    <w:name w:val="footer"/>
    <w:basedOn w:val="Normale"/>
    <w:link w:val="PidipaginaCarattere"/>
    <w:uiPriority w:val="99"/>
    <w:unhideWhenUsed/>
    <w:rsid w:val="00592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2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2D2"/>
  </w:style>
  <w:style w:type="paragraph" w:styleId="Pidipagina">
    <w:name w:val="footer"/>
    <w:basedOn w:val="Normale"/>
    <w:link w:val="PidipaginaCarattere"/>
    <w:uiPriority w:val="99"/>
    <w:unhideWhenUsed/>
    <w:rsid w:val="00592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8541-A2F1-43F1-AEEA-983C700B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Francesca Gozzi</cp:lastModifiedBy>
  <cp:revision>9</cp:revision>
  <cp:lastPrinted>2017-01-19T11:34:00Z</cp:lastPrinted>
  <dcterms:created xsi:type="dcterms:W3CDTF">2017-01-30T16:36:00Z</dcterms:created>
  <dcterms:modified xsi:type="dcterms:W3CDTF">2017-02-16T16:39:00Z</dcterms:modified>
</cp:coreProperties>
</file>